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76FC" w14:textId="6D8B919C" w:rsidR="000D1361" w:rsidRDefault="00C51DA6">
      <w:pPr>
        <w:spacing w:after="182" w:line="259" w:lineRule="auto"/>
        <w:ind w:right="0"/>
        <w:jc w:val="left"/>
        <w:pPrChange w:id="0" w:author="Microsoft Office User" w:date="2023-01-10T15:49:00Z">
          <w:pPr>
            <w:spacing w:after="182" w:line="259" w:lineRule="auto"/>
            <w:ind w:left="91" w:right="0" w:firstLine="0"/>
            <w:jc w:val="left"/>
          </w:pPr>
        </w:pPrChange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6F0AC2" wp14:editId="64FE839D">
            <wp:simplePos x="0" y="0"/>
            <wp:positionH relativeFrom="column">
              <wp:posOffset>3469731</wp:posOffset>
            </wp:positionH>
            <wp:positionV relativeFrom="paragraph">
              <wp:posOffset>1101090</wp:posOffset>
            </wp:positionV>
            <wp:extent cx="857250" cy="933450"/>
            <wp:effectExtent l="0" t="0" r="6350" b="6350"/>
            <wp:wrapNone/>
            <wp:docPr id="2" name="Image 2" descr="FSU_si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SU_sig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ins w:id="1" w:author="Microsoft Office User" w:date="2023-01-10T15:50:00Z">
        <w:r w:rsidR="007B7C4F">
          <w:t xml:space="preserve">    </w:t>
        </w:r>
      </w:ins>
      <w:ins w:id="2" w:author="Microsoft Office User" w:date="2023-01-10T15:49:00Z">
        <w:r w:rsidR="007B7C4F">
          <w:t xml:space="preserve">      </w:t>
        </w:r>
      </w:ins>
      <w:r w:rsidR="00BF3901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3BC6CF5" wp14:editId="762F771E">
                <wp:extent cx="5725885" cy="2166257"/>
                <wp:effectExtent l="0" t="0" r="1905" b="5715"/>
                <wp:docPr id="2308" name="Group 2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5885" cy="2166257"/>
                          <a:chOff x="9525" y="26670"/>
                          <a:chExt cx="5212267" cy="210693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800" y="113665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84850" y="126365"/>
                            <a:ext cx="688975" cy="800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320467" y="195986"/>
                            <a:ext cx="752475" cy="676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329562" y="126365"/>
                            <a:ext cx="703580" cy="7518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525" y="1215390"/>
                            <a:ext cx="914083" cy="918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204198" y="1338481"/>
                            <a:ext cx="1495425" cy="6864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Rectangle 29"/>
                        <wps:cNvSpPr/>
                        <wps:spPr>
                          <a:xfrm>
                            <a:off x="2823210" y="2667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5E8F9F" w14:textId="77777777" w:rsidR="000D1361" w:rsidRDefault="00BF39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5" name="Picture 69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06245" y="113665"/>
                            <a:ext cx="915547" cy="876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3BC6CF5" id="Group 2308" o:spid="_x0000_s1026" style="width:450.85pt;height:170.55pt;mso-position-horizontal-relative:char;mso-position-vertical-relative:line" coordorigin="95,266" coordsize="52122,2106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08;top:1136;width:8191;height: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">
                  <v:imagedata r:id="rId15" o:title=""/>
                </v:shape>
                <v:shape id="Picture 9" o:spid="_x0000_s1028" type="#_x0000_t75" style="position:absolute;left:12848;top:1263;width:6890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">
                  <v:imagedata r:id="rId16" o:title=""/>
                </v:shape>
                <v:shape id="Picture 11" o:spid="_x0000_s1029" type="#_x0000_t75" style="position:absolute;left:23204;top:1959;width:7525;height:6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">
                  <v:imagedata r:id="rId17" o:title=""/>
                </v:shape>
                <v:shape id="Picture 13" o:spid="_x0000_s1030" type="#_x0000_t75" style="position:absolute;left:33295;top:1263;width:7036;height:7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">
                  <v:imagedata r:id="rId18" o:title=""/>
                </v:shape>
                <v:shape id="Picture 15" o:spid="_x0000_s1031" type="#_x0000_t75" style="position:absolute;left:95;top:12153;width:9141;height:9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">
                  <v:imagedata r:id="rId19" o:title=""/>
                </v:shape>
                <v:shape id="Picture 17" o:spid="_x0000_s1032" type="#_x0000_t75" style="position:absolute;left:12041;top:13384;width:14955;height:6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">
                  <v:imagedata r:id="rId20" o:title=""/>
                </v:shape>
                <v:rect id="Rectangle 29" o:spid="_x0000_s1033" style="position:absolute;left:28232;top:26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" filled="f" stroked="f">
                  <v:textbox inset="0,0,0,0">
                    <w:txbxContent>
                      <w:p w14:paraId="725E8F9F" w14:textId="77777777" w:rsidR="000D1361" w:rsidRDefault="00BF39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95" o:spid="_x0000_s1034" type="#_x0000_t75" style="position:absolute;left:43062;top:1136;width:9155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">
                  <v:imagedata r:id="rId21" o:title=""/>
                </v:shape>
                <w10:anchorlock/>
              </v:group>
            </w:pict>
          </mc:Fallback>
        </mc:AlternateContent>
      </w:r>
    </w:p>
    <w:p w14:paraId="4566E069" w14:textId="7891A190" w:rsidR="000D1361" w:rsidRPr="00D77B19" w:rsidRDefault="00BF3901" w:rsidP="00D77B19">
      <w:pPr>
        <w:spacing w:after="79" w:line="259" w:lineRule="auto"/>
        <w:ind w:left="0" w:right="52" w:firstLine="0"/>
        <w:jc w:val="center"/>
        <w:rPr>
          <w:sz w:val="24"/>
          <w:szCs w:val="24"/>
        </w:rPr>
      </w:pPr>
      <w:r w:rsidRPr="00D77B19">
        <w:rPr>
          <w:b/>
          <w:sz w:val="24"/>
          <w:szCs w:val="24"/>
        </w:rPr>
        <w:t xml:space="preserve">Communiqué intersyndical </w:t>
      </w:r>
    </w:p>
    <w:p w14:paraId="4209CB0A" w14:textId="74C45673" w:rsidR="00B41217" w:rsidRPr="00A95624" w:rsidRDefault="00FB7990" w:rsidP="00A95624">
      <w:pPr>
        <w:spacing w:after="86" w:line="259" w:lineRule="auto"/>
        <w:ind w:left="0" w:right="0" w:firstLine="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Retraites</w:t>
      </w:r>
      <w:r w:rsidR="00F336B8">
        <w:rPr>
          <w:b/>
          <w:bCs/>
          <w:color w:val="FF0000"/>
          <w:sz w:val="32"/>
          <w:szCs w:val="32"/>
        </w:rPr>
        <w:t xml:space="preserve"> : </w:t>
      </w:r>
      <w:r w:rsidR="009E3903">
        <w:rPr>
          <w:b/>
          <w:bCs/>
          <w:color w:val="FF0000"/>
          <w:sz w:val="32"/>
          <w:szCs w:val="32"/>
        </w:rPr>
        <w:t xml:space="preserve">première journée de mobilisation le </w:t>
      </w:r>
      <w:del w:id="3" w:author="Microsoft Office User" w:date="2023-01-10T15:50:00Z">
        <w:r w:rsidR="009E3903" w:rsidDel="007B7C4F">
          <w:rPr>
            <w:b/>
            <w:bCs/>
            <w:color w:val="FF0000"/>
            <w:sz w:val="32"/>
            <w:szCs w:val="32"/>
          </w:rPr>
          <w:delText xml:space="preserve">X </w:delText>
        </w:r>
      </w:del>
      <w:ins w:id="4" w:author="Microsoft Office User" w:date="2023-01-10T15:50:00Z">
        <w:r w:rsidR="007B7C4F">
          <w:rPr>
            <w:b/>
            <w:bCs/>
            <w:color w:val="FF0000"/>
            <w:sz w:val="32"/>
            <w:szCs w:val="32"/>
          </w:rPr>
          <w:t xml:space="preserve">19 </w:t>
        </w:r>
      </w:ins>
      <w:r w:rsidR="009E3903">
        <w:rPr>
          <w:b/>
          <w:bCs/>
          <w:color w:val="FF0000"/>
          <w:sz w:val="32"/>
          <w:szCs w:val="32"/>
        </w:rPr>
        <w:t>janvier</w:t>
      </w:r>
    </w:p>
    <w:p w14:paraId="1B17832A" w14:textId="77777777" w:rsidR="00B2232F" w:rsidRDefault="00B2232F" w:rsidP="000C0AA8">
      <w:pPr>
        <w:pStyle w:val="PrformatHTML"/>
        <w:rPr>
          <w:rFonts w:ascii="Arial" w:hAnsi="Arial" w:cs="Arial"/>
          <w:color w:val="000000" w:themeColor="text1"/>
          <w:sz w:val="28"/>
          <w:szCs w:val="28"/>
        </w:rPr>
      </w:pPr>
    </w:p>
    <w:p w14:paraId="0CBF2357" w14:textId="53D3899D" w:rsidR="000C0AA8" w:rsidRPr="00056822" w:rsidRDefault="00AB3803" w:rsidP="00B2232F">
      <w:pPr>
        <w:pStyle w:val="PrformatHTML"/>
        <w:jc w:val="both"/>
        <w:rPr>
          <w:rFonts w:ascii="Arial" w:hAnsi="Arial" w:cs="Arial"/>
          <w:sz w:val="24"/>
          <w:szCs w:val="24"/>
        </w:rPr>
      </w:pPr>
      <w:r w:rsidRPr="00056822">
        <w:rPr>
          <w:rFonts w:ascii="Arial" w:hAnsi="Arial" w:cs="Arial"/>
          <w:sz w:val="24"/>
          <w:szCs w:val="24"/>
        </w:rPr>
        <w:t>L</w:t>
      </w:r>
      <w:r w:rsidR="009E3903" w:rsidRPr="00056822">
        <w:rPr>
          <w:rFonts w:ascii="Arial" w:hAnsi="Arial" w:cs="Arial"/>
          <w:sz w:val="24"/>
          <w:szCs w:val="24"/>
        </w:rPr>
        <w:t>a</w:t>
      </w:r>
      <w:r w:rsidRPr="00056822">
        <w:rPr>
          <w:rFonts w:ascii="Arial" w:hAnsi="Arial" w:cs="Arial"/>
          <w:sz w:val="24"/>
          <w:szCs w:val="24"/>
        </w:rPr>
        <w:t xml:space="preserve"> </w:t>
      </w:r>
      <w:r w:rsidR="005C6CC5" w:rsidRPr="00056822">
        <w:rPr>
          <w:rFonts w:ascii="Arial" w:hAnsi="Arial" w:cs="Arial"/>
          <w:sz w:val="24"/>
          <w:szCs w:val="24"/>
        </w:rPr>
        <w:t>Première Ministre</w:t>
      </w:r>
      <w:r w:rsidRPr="00056822">
        <w:rPr>
          <w:rFonts w:ascii="Arial" w:hAnsi="Arial" w:cs="Arial"/>
          <w:sz w:val="24"/>
          <w:szCs w:val="24"/>
        </w:rPr>
        <w:t xml:space="preserve"> a annoncé </w:t>
      </w:r>
      <w:r w:rsidR="005C6CC5" w:rsidRPr="00056822">
        <w:rPr>
          <w:rFonts w:ascii="Arial" w:hAnsi="Arial" w:cs="Arial"/>
          <w:sz w:val="24"/>
          <w:szCs w:val="24"/>
        </w:rPr>
        <w:t xml:space="preserve">ce 10 janvier 2023 </w:t>
      </w:r>
      <w:r w:rsidRPr="00056822">
        <w:rPr>
          <w:rFonts w:ascii="Arial" w:hAnsi="Arial" w:cs="Arial"/>
          <w:sz w:val="24"/>
          <w:szCs w:val="24"/>
        </w:rPr>
        <w:t>le report de l’</w:t>
      </w:r>
      <w:r w:rsidR="005C6CC5" w:rsidRPr="00056822">
        <w:rPr>
          <w:rFonts w:ascii="Arial" w:hAnsi="Arial" w:cs="Arial"/>
          <w:sz w:val="24"/>
          <w:szCs w:val="24"/>
        </w:rPr>
        <w:t xml:space="preserve">âge légal </w:t>
      </w:r>
      <w:r w:rsidR="009E3903" w:rsidRPr="00056822">
        <w:rPr>
          <w:rFonts w:ascii="Arial" w:hAnsi="Arial" w:cs="Arial"/>
          <w:sz w:val="24"/>
          <w:szCs w:val="24"/>
        </w:rPr>
        <w:t xml:space="preserve">de </w:t>
      </w:r>
      <w:r w:rsidR="005C6CC5" w:rsidRPr="00056822">
        <w:rPr>
          <w:rFonts w:ascii="Arial" w:hAnsi="Arial" w:cs="Arial"/>
          <w:sz w:val="24"/>
          <w:szCs w:val="24"/>
        </w:rPr>
        <w:t>départ à la retraite à 64 ans</w:t>
      </w:r>
      <w:r w:rsidR="00B75928" w:rsidRPr="00056822">
        <w:rPr>
          <w:rFonts w:ascii="Arial" w:hAnsi="Arial" w:cs="Arial"/>
          <w:sz w:val="24"/>
          <w:szCs w:val="24"/>
        </w:rPr>
        <w:t xml:space="preserve"> avec une accélération de l’augmentation de la durée de cotisation</w:t>
      </w:r>
      <w:r w:rsidRPr="00056822">
        <w:rPr>
          <w:rFonts w:ascii="Arial" w:hAnsi="Arial" w:cs="Arial"/>
          <w:sz w:val="24"/>
          <w:szCs w:val="24"/>
        </w:rPr>
        <w:t>.</w:t>
      </w:r>
      <w:r w:rsidR="005C6CC5" w:rsidRPr="00056822">
        <w:rPr>
          <w:rFonts w:ascii="Arial" w:hAnsi="Arial" w:cs="Arial"/>
          <w:sz w:val="24"/>
          <w:szCs w:val="24"/>
        </w:rPr>
        <w:t xml:space="preserve"> </w:t>
      </w:r>
    </w:p>
    <w:p w14:paraId="5E0A88B6" w14:textId="4FA32D0C" w:rsidR="00AB3803" w:rsidRPr="00056822" w:rsidRDefault="00AB3803" w:rsidP="00B2232F">
      <w:pPr>
        <w:pStyle w:val="PrformatHTML"/>
        <w:jc w:val="both"/>
        <w:rPr>
          <w:rFonts w:ascii="Arial" w:hAnsi="Arial" w:cs="Arial"/>
          <w:sz w:val="24"/>
          <w:szCs w:val="24"/>
        </w:rPr>
      </w:pPr>
    </w:p>
    <w:p w14:paraId="3E6127F9" w14:textId="3C4870AE" w:rsidR="00285A13" w:rsidRPr="00056822" w:rsidRDefault="00285A13" w:rsidP="00285A13">
      <w:pPr>
        <w:rPr>
          <w:color w:val="auto"/>
          <w:sz w:val="24"/>
          <w:szCs w:val="24"/>
        </w:rPr>
      </w:pPr>
      <w:r w:rsidRPr="00056822">
        <w:rPr>
          <w:color w:val="auto"/>
          <w:sz w:val="24"/>
          <w:szCs w:val="24"/>
        </w:rPr>
        <w:t xml:space="preserve">Cette </w:t>
      </w:r>
      <w:r w:rsidR="005B6079" w:rsidRPr="00056822">
        <w:rPr>
          <w:color w:val="auto"/>
          <w:sz w:val="24"/>
          <w:szCs w:val="24"/>
        </w:rPr>
        <w:t>réforme va frapper de plein fouet l’ensemble des travailleurs</w:t>
      </w:r>
      <w:r w:rsidR="008A2EBF" w:rsidRPr="00056822">
        <w:rPr>
          <w:color w:val="auto"/>
          <w:sz w:val="24"/>
          <w:szCs w:val="24"/>
        </w:rPr>
        <w:t xml:space="preserve"> et travailleuses</w:t>
      </w:r>
      <w:r w:rsidR="005B6079" w:rsidRPr="00056822">
        <w:rPr>
          <w:color w:val="auto"/>
          <w:sz w:val="24"/>
          <w:szCs w:val="24"/>
        </w:rPr>
        <w:t>, et plus particulièrement</w:t>
      </w:r>
      <w:r w:rsidRPr="00056822">
        <w:rPr>
          <w:color w:val="auto"/>
          <w:sz w:val="24"/>
          <w:szCs w:val="24"/>
        </w:rPr>
        <w:t xml:space="preserve"> ce</w:t>
      </w:r>
      <w:r w:rsidR="008A2EBF" w:rsidRPr="00056822">
        <w:rPr>
          <w:color w:val="auto"/>
          <w:sz w:val="24"/>
          <w:szCs w:val="24"/>
        </w:rPr>
        <w:t>lles et ce</w:t>
      </w:r>
      <w:r w:rsidRPr="00056822">
        <w:rPr>
          <w:color w:val="auto"/>
          <w:sz w:val="24"/>
          <w:szCs w:val="24"/>
        </w:rPr>
        <w:t>ux qui ont commencé à travailler tôt, les plus précaires, dont l'espérance de vie est inférieure au reste de la population, et ce</w:t>
      </w:r>
      <w:r w:rsidR="008A2EBF" w:rsidRPr="00056822">
        <w:rPr>
          <w:color w:val="auto"/>
          <w:sz w:val="24"/>
          <w:szCs w:val="24"/>
        </w:rPr>
        <w:t>lles et ce</w:t>
      </w:r>
      <w:r w:rsidRPr="00056822">
        <w:rPr>
          <w:color w:val="auto"/>
          <w:sz w:val="24"/>
          <w:szCs w:val="24"/>
        </w:rPr>
        <w:t xml:space="preserve">ux dont la pénibilité des métiers n'est pas reconnue. Elle </w:t>
      </w:r>
      <w:r w:rsidR="005B6079" w:rsidRPr="00056822">
        <w:rPr>
          <w:color w:val="auto"/>
          <w:sz w:val="24"/>
          <w:szCs w:val="24"/>
        </w:rPr>
        <w:t xml:space="preserve">va aggraver </w:t>
      </w:r>
      <w:r w:rsidRPr="00056822">
        <w:rPr>
          <w:color w:val="auto"/>
          <w:sz w:val="24"/>
          <w:szCs w:val="24"/>
        </w:rPr>
        <w:t>la précarité de</w:t>
      </w:r>
      <w:r w:rsidR="008A2EBF" w:rsidRPr="00056822">
        <w:rPr>
          <w:color w:val="auto"/>
          <w:sz w:val="24"/>
          <w:szCs w:val="24"/>
        </w:rPr>
        <w:t xml:space="preserve"> celles et</w:t>
      </w:r>
      <w:r w:rsidRPr="00056822">
        <w:rPr>
          <w:color w:val="auto"/>
          <w:sz w:val="24"/>
          <w:szCs w:val="24"/>
        </w:rPr>
        <w:t xml:space="preserve"> ceux n’étant déjà plus en emploi avant leur retraite, et renforcer les inégalités femmes-hommes.</w:t>
      </w:r>
    </w:p>
    <w:p w14:paraId="4204045E" w14:textId="2F287047" w:rsidR="005C6CC5" w:rsidRPr="00056822" w:rsidRDefault="005C6CC5" w:rsidP="00B2232F">
      <w:pPr>
        <w:pStyle w:val="PrformatHTML"/>
        <w:jc w:val="both"/>
        <w:rPr>
          <w:rFonts w:ascii="Arial" w:hAnsi="Arial" w:cs="Arial"/>
          <w:sz w:val="24"/>
          <w:szCs w:val="24"/>
        </w:rPr>
      </w:pPr>
    </w:p>
    <w:p w14:paraId="6FE33335" w14:textId="53663193" w:rsidR="00285A13" w:rsidRPr="00056822" w:rsidRDefault="002576E2" w:rsidP="00B2232F">
      <w:pPr>
        <w:pStyle w:val="PrformatHTML"/>
        <w:jc w:val="both"/>
        <w:rPr>
          <w:rFonts w:ascii="Arial" w:hAnsi="Arial" w:cs="Arial"/>
          <w:sz w:val="24"/>
          <w:szCs w:val="24"/>
        </w:rPr>
      </w:pPr>
      <w:r w:rsidRPr="00056822">
        <w:rPr>
          <w:rFonts w:ascii="Arial" w:hAnsi="Arial" w:cs="Arial"/>
          <w:sz w:val="24"/>
          <w:szCs w:val="24"/>
        </w:rPr>
        <w:t>Le système</w:t>
      </w:r>
      <w:r w:rsidR="00963C14" w:rsidRPr="00056822">
        <w:rPr>
          <w:rFonts w:ascii="Arial" w:hAnsi="Arial" w:cs="Arial"/>
          <w:sz w:val="24"/>
          <w:szCs w:val="24"/>
        </w:rPr>
        <w:t xml:space="preserve"> de retraites</w:t>
      </w:r>
      <w:r w:rsidRPr="00056822">
        <w:rPr>
          <w:rFonts w:ascii="Arial" w:hAnsi="Arial" w:cs="Arial"/>
          <w:sz w:val="24"/>
          <w:szCs w:val="24"/>
        </w:rPr>
        <w:t xml:space="preserve"> par répartition n’est pas en danger</w:t>
      </w:r>
      <w:r w:rsidR="005C6CC5" w:rsidRPr="00056822">
        <w:rPr>
          <w:rFonts w:ascii="Arial" w:hAnsi="Arial" w:cs="Arial"/>
          <w:sz w:val="24"/>
          <w:szCs w:val="24"/>
        </w:rPr>
        <w:t>,</w:t>
      </w:r>
      <w:r w:rsidRPr="00056822">
        <w:rPr>
          <w:rFonts w:ascii="Arial" w:hAnsi="Arial" w:cs="Arial"/>
          <w:sz w:val="24"/>
          <w:szCs w:val="24"/>
        </w:rPr>
        <w:t xml:space="preserve"> rien ne justifie une réforme aussi brutale</w:t>
      </w:r>
      <w:r w:rsidR="00963C14" w:rsidRPr="00056822">
        <w:rPr>
          <w:rFonts w:ascii="Arial" w:hAnsi="Arial" w:cs="Arial"/>
          <w:sz w:val="24"/>
          <w:szCs w:val="24"/>
        </w:rPr>
        <w:t xml:space="preserve">. Attachées à un meilleur partage des richesses, </w:t>
      </w:r>
      <w:r w:rsidRPr="00056822">
        <w:rPr>
          <w:rFonts w:ascii="Arial" w:hAnsi="Arial" w:cs="Arial"/>
          <w:sz w:val="24"/>
          <w:szCs w:val="24"/>
        </w:rPr>
        <w:t>les</w:t>
      </w:r>
      <w:r w:rsidR="005C6CC5" w:rsidRPr="00056822">
        <w:rPr>
          <w:rFonts w:ascii="Arial" w:hAnsi="Arial" w:cs="Arial"/>
          <w:sz w:val="24"/>
          <w:szCs w:val="24"/>
        </w:rPr>
        <w:t xml:space="preserve"> organisations syndicales n’ont eu de cesse pendant la concertation avec le </w:t>
      </w:r>
      <w:r w:rsidR="008A2EBF" w:rsidRPr="00056822">
        <w:rPr>
          <w:rFonts w:ascii="Arial" w:hAnsi="Arial" w:cs="Arial"/>
          <w:sz w:val="24"/>
          <w:szCs w:val="24"/>
        </w:rPr>
        <w:t>G</w:t>
      </w:r>
      <w:r w:rsidR="005C6CC5" w:rsidRPr="00056822">
        <w:rPr>
          <w:rFonts w:ascii="Arial" w:hAnsi="Arial" w:cs="Arial"/>
          <w:sz w:val="24"/>
          <w:szCs w:val="24"/>
        </w:rPr>
        <w:t>ouvernement d</w:t>
      </w:r>
      <w:r w:rsidRPr="00056822">
        <w:rPr>
          <w:rFonts w:ascii="Arial" w:hAnsi="Arial" w:cs="Arial"/>
          <w:sz w:val="24"/>
          <w:szCs w:val="24"/>
        </w:rPr>
        <w:t>e</w:t>
      </w:r>
      <w:r w:rsidR="005C6CC5" w:rsidRPr="00056822">
        <w:rPr>
          <w:rFonts w:ascii="Arial" w:hAnsi="Arial" w:cs="Arial"/>
          <w:sz w:val="24"/>
          <w:szCs w:val="24"/>
        </w:rPr>
        <w:t xml:space="preserve"> propos</w:t>
      </w:r>
      <w:r w:rsidR="005B6079" w:rsidRPr="00056822">
        <w:rPr>
          <w:rFonts w:ascii="Arial" w:hAnsi="Arial" w:cs="Arial"/>
          <w:sz w:val="24"/>
          <w:szCs w:val="24"/>
        </w:rPr>
        <w:t>er d’autres solutions</w:t>
      </w:r>
      <w:r w:rsidR="005C6CC5" w:rsidRPr="00056822">
        <w:rPr>
          <w:rFonts w:ascii="Arial" w:hAnsi="Arial" w:cs="Arial"/>
          <w:sz w:val="24"/>
          <w:szCs w:val="24"/>
        </w:rPr>
        <w:t xml:space="preserve"> de financement</w:t>
      </w:r>
      <w:r w:rsidRPr="00056822">
        <w:rPr>
          <w:rFonts w:ascii="Arial" w:hAnsi="Arial" w:cs="Arial"/>
          <w:sz w:val="24"/>
          <w:szCs w:val="24"/>
        </w:rPr>
        <w:t>,</w:t>
      </w:r>
      <w:r w:rsidR="005C6CC5" w:rsidRPr="00056822">
        <w:rPr>
          <w:rFonts w:ascii="Arial" w:hAnsi="Arial" w:cs="Arial"/>
          <w:sz w:val="24"/>
          <w:szCs w:val="24"/>
        </w:rPr>
        <w:t xml:space="preserve"> à commencer par l’amélioration de l’emploi des seniors. Jamais le gouvernement</w:t>
      </w:r>
      <w:r w:rsidR="00285A13" w:rsidRPr="00056822">
        <w:rPr>
          <w:rFonts w:ascii="Arial" w:hAnsi="Arial" w:cs="Arial"/>
          <w:sz w:val="24"/>
          <w:szCs w:val="24"/>
        </w:rPr>
        <w:t>,</w:t>
      </w:r>
      <w:r w:rsidR="005C6CC5" w:rsidRPr="00056822">
        <w:rPr>
          <w:rFonts w:ascii="Arial" w:hAnsi="Arial" w:cs="Arial"/>
          <w:sz w:val="24"/>
          <w:szCs w:val="24"/>
        </w:rPr>
        <w:t xml:space="preserve"> </w:t>
      </w:r>
      <w:r w:rsidR="00285A13" w:rsidRPr="00056822">
        <w:rPr>
          <w:rFonts w:ascii="Arial" w:hAnsi="Arial" w:cs="Arial"/>
          <w:sz w:val="24"/>
          <w:szCs w:val="24"/>
        </w:rPr>
        <w:t>arcbouté sur s</w:t>
      </w:r>
      <w:r w:rsidRPr="00056822">
        <w:rPr>
          <w:rFonts w:ascii="Arial" w:hAnsi="Arial" w:cs="Arial"/>
          <w:sz w:val="24"/>
          <w:szCs w:val="24"/>
        </w:rPr>
        <w:t>on projet</w:t>
      </w:r>
      <w:r w:rsidR="00285A13" w:rsidRPr="00056822">
        <w:rPr>
          <w:rFonts w:ascii="Arial" w:hAnsi="Arial" w:cs="Arial"/>
          <w:sz w:val="24"/>
          <w:szCs w:val="24"/>
        </w:rPr>
        <w:t xml:space="preserve">, </w:t>
      </w:r>
      <w:r w:rsidR="005C6CC5" w:rsidRPr="00056822">
        <w:rPr>
          <w:rFonts w:ascii="Arial" w:hAnsi="Arial" w:cs="Arial"/>
          <w:sz w:val="24"/>
          <w:szCs w:val="24"/>
        </w:rPr>
        <w:t>n</w:t>
      </w:r>
      <w:r w:rsidR="00E61457" w:rsidRPr="00056822">
        <w:rPr>
          <w:rFonts w:ascii="Arial" w:hAnsi="Arial" w:cs="Arial"/>
          <w:sz w:val="24"/>
          <w:szCs w:val="24"/>
        </w:rPr>
        <w:t>e</w:t>
      </w:r>
      <w:r w:rsidR="005C6CC5" w:rsidRPr="00056822">
        <w:rPr>
          <w:rFonts w:ascii="Arial" w:hAnsi="Arial" w:cs="Arial"/>
          <w:sz w:val="24"/>
          <w:szCs w:val="24"/>
        </w:rPr>
        <w:t xml:space="preserve"> les </w:t>
      </w:r>
      <w:r w:rsidR="00E61457" w:rsidRPr="00056822">
        <w:rPr>
          <w:rFonts w:ascii="Arial" w:hAnsi="Arial" w:cs="Arial"/>
          <w:sz w:val="24"/>
          <w:szCs w:val="24"/>
        </w:rPr>
        <w:t xml:space="preserve">a </w:t>
      </w:r>
      <w:r w:rsidR="005C6CC5" w:rsidRPr="00056822">
        <w:rPr>
          <w:rFonts w:ascii="Arial" w:hAnsi="Arial" w:cs="Arial"/>
          <w:sz w:val="24"/>
          <w:szCs w:val="24"/>
        </w:rPr>
        <w:t>étudi</w:t>
      </w:r>
      <w:r w:rsidR="00E61457" w:rsidRPr="00056822">
        <w:rPr>
          <w:rFonts w:ascii="Arial" w:hAnsi="Arial" w:cs="Arial"/>
          <w:sz w:val="24"/>
          <w:szCs w:val="24"/>
        </w:rPr>
        <w:t>ées</w:t>
      </w:r>
      <w:r w:rsidR="005C6CC5" w:rsidRPr="00056822">
        <w:rPr>
          <w:rFonts w:ascii="Arial" w:hAnsi="Arial" w:cs="Arial"/>
          <w:sz w:val="24"/>
          <w:szCs w:val="24"/>
        </w:rPr>
        <w:t xml:space="preserve"> sérieusement</w:t>
      </w:r>
      <w:r w:rsidR="00285A13" w:rsidRPr="00056822">
        <w:rPr>
          <w:rFonts w:ascii="Arial" w:hAnsi="Arial" w:cs="Arial"/>
          <w:sz w:val="24"/>
          <w:szCs w:val="24"/>
        </w:rPr>
        <w:t>.</w:t>
      </w:r>
    </w:p>
    <w:p w14:paraId="2D007AEA" w14:textId="77777777" w:rsidR="00285A13" w:rsidRPr="00056822" w:rsidRDefault="00285A13" w:rsidP="00B2232F">
      <w:pPr>
        <w:pStyle w:val="PrformatHTML"/>
        <w:jc w:val="both"/>
        <w:rPr>
          <w:rFonts w:ascii="Arial" w:hAnsi="Arial" w:cs="Arial"/>
          <w:sz w:val="24"/>
          <w:szCs w:val="24"/>
        </w:rPr>
      </w:pPr>
    </w:p>
    <w:p w14:paraId="1E4FE98D" w14:textId="3D6C1F0A" w:rsidR="005C6CC5" w:rsidRPr="00056822" w:rsidRDefault="00963C14" w:rsidP="00B2232F">
      <w:pPr>
        <w:pStyle w:val="PrformatHTML"/>
        <w:jc w:val="both"/>
        <w:rPr>
          <w:rFonts w:ascii="Arial" w:hAnsi="Arial" w:cs="Arial"/>
          <w:sz w:val="24"/>
          <w:szCs w:val="24"/>
        </w:rPr>
      </w:pPr>
      <w:r w:rsidRPr="00056822">
        <w:rPr>
          <w:rFonts w:ascii="Arial" w:hAnsi="Arial" w:cs="Arial"/>
          <w:sz w:val="24"/>
          <w:szCs w:val="24"/>
        </w:rPr>
        <w:t>Suite à l’annonce de la réforme gouvernementale,</w:t>
      </w:r>
      <w:r w:rsidR="005C6CC5" w:rsidRPr="00056822">
        <w:rPr>
          <w:rFonts w:ascii="Arial" w:hAnsi="Arial" w:cs="Arial"/>
          <w:sz w:val="24"/>
          <w:szCs w:val="24"/>
        </w:rPr>
        <w:t xml:space="preserve"> </w:t>
      </w:r>
      <w:r w:rsidRPr="00056822">
        <w:rPr>
          <w:rFonts w:ascii="Arial" w:hAnsi="Arial" w:cs="Arial"/>
          <w:sz w:val="24"/>
          <w:szCs w:val="24"/>
        </w:rPr>
        <w:t xml:space="preserve">toutes les </w:t>
      </w:r>
      <w:r w:rsidR="005C6CC5" w:rsidRPr="00056822">
        <w:rPr>
          <w:rFonts w:ascii="Arial" w:hAnsi="Arial" w:cs="Arial"/>
          <w:sz w:val="24"/>
          <w:szCs w:val="24"/>
        </w:rPr>
        <w:t xml:space="preserve">organisations syndicales se sont </w:t>
      </w:r>
      <w:r w:rsidRPr="00056822">
        <w:rPr>
          <w:rFonts w:ascii="Arial" w:hAnsi="Arial" w:cs="Arial"/>
          <w:sz w:val="24"/>
          <w:szCs w:val="24"/>
        </w:rPr>
        <w:t xml:space="preserve">immédiatement </w:t>
      </w:r>
      <w:r w:rsidR="005C6CC5" w:rsidRPr="00056822">
        <w:rPr>
          <w:rFonts w:ascii="Arial" w:hAnsi="Arial" w:cs="Arial"/>
          <w:sz w:val="24"/>
          <w:szCs w:val="24"/>
        </w:rPr>
        <w:t xml:space="preserve">réunies pour construire une réponse commune de mobilisation interprofessionnelle. Celle-ci prendra la forme d’une première journée de </w:t>
      </w:r>
      <w:r w:rsidR="00B75928" w:rsidRPr="00056822">
        <w:rPr>
          <w:rFonts w:ascii="Arial" w:hAnsi="Arial" w:cs="Arial"/>
          <w:sz w:val="24"/>
          <w:szCs w:val="24"/>
        </w:rPr>
        <w:t>grève</w:t>
      </w:r>
      <w:r w:rsidRPr="00056822">
        <w:rPr>
          <w:rFonts w:ascii="Arial" w:hAnsi="Arial" w:cs="Arial"/>
          <w:sz w:val="24"/>
          <w:szCs w:val="24"/>
        </w:rPr>
        <w:t>s</w:t>
      </w:r>
      <w:r w:rsidR="00B75928" w:rsidRPr="00056822">
        <w:rPr>
          <w:rFonts w:ascii="Arial" w:hAnsi="Arial" w:cs="Arial"/>
          <w:sz w:val="24"/>
          <w:szCs w:val="24"/>
        </w:rPr>
        <w:t xml:space="preserve"> et de manifestation</w:t>
      </w:r>
      <w:r w:rsidRPr="00056822">
        <w:rPr>
          <w:rFonts w:ascii="Arial" w:hAnsi="Arial" w:cs="Arial"/>
          <w:sz w:val="24"/>
          <w:szCs w:val="24"/>
        </w:rPr>
        <w:t>s</w:t>
      </w:r>
      <w:r w:rsidR="005C6CC5" w:rsidRPr="00056822">
        <w:rPr>
          <w:rFonts w:ascii="Arial" w:hAnsi="Arial" w:cs="Arial"/>
          <w:sz w:val="24"/>
          <w:szCs w:val="24"/>
        </w:rPr>
        <w:t xml:space="preserve"> le</w:t>
      </w:r>
      <w:r w:rsidR="00B75928" w:rsidRPr="00056822">
        <w:rPr>
          <w:rFonts w:ascii="Arial" w:hAnsi="Arial" w:cs="Arial"/>
          <w:sz w:val="24"/>
          <w:szCs w:val="24"/>
        </w:rPr>
        <w:t xml:space="preserve"> </w:t>
      </w:r>
      <w:del w:id="5" w:author="Microsoft Office User" w:date="2023-01-10T15:50:00Z">
        <w:r w:rsidR="00B75928" w:rsidRPr="00056822" w:rsidDel="007B7C4F">
          <w:rPr>
            <w:rFonts w:ascii="Arial" w:hAnsi="Arial" w:cs="Arial"/>
            <w:sz w:val="24"/>
            <w:szCs w:val="24"/>
          </w:rPr>
          <w:delText>X</w:delText>
        </w:r>
        <w:r w:rsidR="005C6CC5" w:rsidRPr="00056822" w:rsidDel="007B7C4F">
          <w:rPr>
            <w:rFonts w:ascii="Arial" w:hAnsi="Arial" w:cs="Arial"/>
            <w:sz w:val="24"/>
            <w:szCs w:val="24"/>
          </w:rPr>
          <w:delText xml:space="preserve"> </w:delText>
        </w:r>
      </w:del>
      <w:ins w:id="6" w:author="Microsoft Office User" w:date="2023-01-10T15:50:00Z">
        <w:r w:rsidR="007B7C4F">
          <w:rPr>
            <w:rFonts w:ascii="Arial" w:hAnsi="Arial" w:cs="Arial"/>
            <w:sz w:val="24"/>
            <w:szCs w:val="24"/>
          </w:rPr>
          <w:t>19</w:t>
        </w:r>
        <w:r w:rsidR="007B7C4F" w:rsidRPr="00056822">
          <w:rPr>
            <w:rFonts w:ascii="Arial" w:hAnsi="Arial" w:cs="Arial"/>
            <w:sz w:val="24"/>
            <w:szCs w:val="24"/>
          </w:rPr>
          <w:t xml:space="preserve"> </w:t>
        </w:r>
      </w:ins>
      <w:r w:rsidR="005C6CC5" w:rsidRPr="00056822">
        <w:rPr>
          <w:rFonts w:ascii="Arial" w:hAnsi="Arial" w:cs="Arial"/>
          <w:sz w:val="24"/>
          <w:szCs w:val="24"/>
        </w:rPr>
        <w:t>janvier 2023.</w:t>
      </w:r>
      <w:r w:rsidR="00B75928" w:rsidRPr="00056822">
        <w:rPr>
          <w:rFonts w:ascii="Arial" w:hAnsi="Arial" w:cs="Arial"/>
          <w:sz w:val="24"/>
          <w:szCs w:val="24"/>
        </w:rPr>
        <w:t xml:space="preserve"> </w:t>
      </w:r>
    </w:p>
    <w:p w14:paraId="6F96554E" w14:textId="77777777" w:rsidR="00B75928" w:rsidRPr="00056822" w:rsidRDefault="00B75928" w:rsidP="00B2232F">
      <w:pPr>
        <w:pStyle w:val="PrformatHTML"/>
        <w:jc w:val="both"/>
        <w:rPr>
          <w:rFonts w:ascii="Arial" w:hAnsi="Arial" w:cs="Arial"/>
          <w:sz w:val="24"/>
          <w:szCs w:val="24"/>
        </w:rPr>
      </w:pPr>
    </w:p>
    <w:p w14:paraId="2014C320" w14:textId="3846C82F" w:rsidR="00B75928" w:rsidRPr="00056822" w:rsidRDefault="009E3903" w:rsidP="00B2232F">
      <w:pPr>
        <w:pStyle w:val="PrformatHTML"/>
        <w:jc w:val="both"/>
        <w:rPr>
          <w:rFonts w:ascii="Arial" w:hAnsi="Arial" w:cs="Arial"/>
          <w:sz w:val="24"/>
          <w:szCs w:val="24"/>
        </w:rPr>
      </w:pPr>
      <w:r w:rsidRPr="00056822">
        <w:rPr>
          <w:rFonts w:ascii="Arial" w:hAnsi="Arial" w:cs="Arial"/>
          <w:sz w:val="24"/>
          <w:szCs w:val="24"/>
        </w:rPr>
        <w:t xml:space="preserve">Parce qu’elles représentent l’ensemble des travailleurs et des travailleuses, </w:t>
      </w:r>
      <w:r w:rsidR="003C4C5A">
        <w:rPr>
          <w:rFonts w:ascii="Arial" w:hAnsi="Arial" w:cs="Arial"/>
          <w:sz w:val="24"/>
          <w:szCs w:val="24"/>
        </w:rPr>
        <w:t>demandeurs et demandeuses d’emploi</w:t>
      </w:r>
      <w:r w:rsidR="008A2EBF" w:rsidRPr="00056822">
        <w:rPr>
          <w:rFonts w:ascii="Arial" w:hAnsi="Arial" w:cs="Arial"/>
          <w:sz w:val="24"/>
          <w:szCs w:val="24"/>
        </w:rPr>
        <w:t>,</w:t>
      </w:r>
      <w:r w:rsidRPr="00056822">
        <w:rPr>
          <w:rFonts w:ascii="Arial" w:hAnsi="Arial" w:cs="Arial"/>
          <w:sz w:val="24"/>
          <w:szCs w:val="24"/>
        </w:rPr>
        <w:t xml:space="preserve"> et retraité.es, c’est cette date syndicale qui donne le départ d’une </w:t>
      </w:r>
      <w:r w:rsidR="00E36F4E" w:rsidRPr="00056822">
        <w:rPr>
          <w:rFonts w:ascii="Arial" w:hAnsi="Arial" w:cs="Arial"/>
          <w:sz w:val="24"/>
          <w:szCs w:val="24"/>
        </w:rPr>
        <w:t>puissante</w:t>
      </w:r>
      <w:r w:rsidRPr="00056822">
        <w:rPr>
          <w:rFonts w:ascii="Arial" w:hAnsi="Arial" w:cs="Arial"/>
          <w:sz w:val="24"/>
          <w:szCs w:val="24"/>
        </w:rPr>
        <w:t xml:space="preserve"> mobilisation sur les retraites dans la durée.</w:t>
      </w:r>
    </w:p>
    <w:p w14:paraId="34D825E4" w14:textId="77777777" w:rsidR="00963C14" w:rsidRPr="00056822" w:rsidRDefault="00963C14" w:rsidP="00B2232F">
      <w:pPr>
        <w:pStyle w:val="PrformatHTML"/>
        <w:jc w:val="both"/>
        <w:rPr>
          <w:rFonts w:ascii="Arial" w:hAnsi="Arial" w:cs="Arial"/>
          <w:sz w:val="24"/>
          <w:szCs w:val="24"/>
        </w:rPr>
      </w:pPr>
    </w:p>
    <w:p w14:paraId="71C1F30F" w14:textId="4D20B212" w:rsidR="00285A13" w:rsidRPr="00056822" w:rsidRDefault="00B75928" w:rsidP="00285A13">
      <w:pPr>
        <w:pStyle w:val="PrformatHTML"/>
        <w:jc w:val="both"/>
        <w:rPr>
          <w:rFonts w:ascii="Arial" w:hAnsi="Arial" w:cs="Arial"/>
          <w:sz w:val="24"/>
          <w:szCs w:val="24"/>
        </w:rPr>
      </w:pPr>
      <w:r w:rsidRPr="00056822">
        <w:rPr>
          <w:rFonts w:ascii="Arial" w:hAnsi="Arial" w:cs="Arial"/>
          <w:sz w:val="24"/>
          <w:szCs w:val="24"/>
        </w:rPr>
        <w:t xml:space="preserve">Elles décident d’ores et déjà de se </w:t>
      </w:r>
      <w:r w:rsidR="009E3903" w:rsidRPr="00056822">
        <w:rPr>
          <w:rFonts w:ascii="Arial" w:hAnsi="Arial" w:cs="Arial"/>
          <w:sz w:val="24"/>
          <w:szCs w:val="24"/>
        </w:rPr>
        <w:t>réun</w:t>
      </w:r>
      <w:r w:rsidRPr="00056822">
        <w:rPr>
          <w:rFonts w:ascii="Arial" w:hAnsi="Arial" w:cs="Arial"/>
          <w:sz w:val="24"/>
          <w:szCs w:val="24"/>
        </w:rPr>
        <w:t xml:space="preserve">ir le X janvier au soir avec les organisations de jeunesse pour prolonger le mouvement de mobilisation et convenir d’autres initiatives. </w:t>
      </w:r>
    </w:p>
    <w:p w14:paraId="1E873B62" w14:textId="77777777" w:rsidR="005C6CC5" w:rsidRPr="00056822" w:rsidRDefault="005C6CC5" w:rsidP="00B2232F">
      <w:pPr>
        <w:pStyle w:val="PrformatHTML"/>
        <w:jc w:val="both"/>
        <w:rPr>
          <w:rFonts w:ascii="Arial" w:hAnsi="Arial" w:cs="Arial"/>
          <w:sz w:val="24"/>
          <w:szCs w:val="24"/>
        </w:rPr>
      </w:pPr>
    </w:p>
    <w:p w14:paraId="47AB77EC" w14:textId="030FDA56" w:rsidR="00AB3803" w:rsidRPr="00056822" w:rsidRDefault="005C6CC5" w:rsidP="005C6CC5">
      <w:pPr>
        <w:pStyle w:val="PrformatHTML"/>
        <w:jc w:val="both"/>
        <w:rPr>
          <w:rFonts w:ascii="Arial" w:hAnsi="Arial" w:cs="Arial"/>
          <w:sz w:val="24"/>
          <w:szCs w:val="24"/>
        </w:rPr>
      </w:pPr>
      <w:r w:rsidRPr="00056822">
        <w:rPr>
          <w:rFonts w:ascii="Arial" w:hAnsi="Arial" w:cs="Arial"/>
          <w:sz w:val="24"/>
          <w:szCs w:val="24"/>
        </w:rPr>
        <w:t xml:space="preserve">Les organisations syndicales appellent les salarié.es à se mobiliser fortement dès cette première journée </w:t>
      </w:r>
      <w:r w:rsidR="00285A13" w:rsidRPr="00056822">
        <w:rPr>
          <w:rFonts w:ascii="Arial" w:hAnsi="Arial" w:cs="Arial"/>
          <w:sz w:val="24"/>
          <w:szCs w:val="24"/>
        </w:rPr>
        <w:t>dans l’ensemble du territoire</w:t>
      </w:r>
      <w:r w:rsidR="00B75928" w:rsidRPr="00056822">
        <w:rPr>
          <w:rFonts w:ascii="Arial" w:hAnsi="Arial" w:cs="Arial"/>
          <w:sz w:val="24"/>
          <w:szCs w:val="24"/>
        </w:rPr>
        <w:t xml:space="preserve"> et à participer aux différentes initiatives organisées en intersyndicale. </w:t>
      </w:r>
    </w:p>
    <w:p w14:paraId="5D687576" w14:textId="65B72B86" w:rsidR="000A7BDB" w:rsidRPr="00056822" w:rsidRDefault="00AB3803" w:rsidP="00B2232F">
      <w:pPr>
        <w:pStyle w:val="NormalWeb"/>
        <w:spacing w:beforeAutospacing="1" w:after="0"/>
        <w:jc w:val="both"/>
        <w:rPr>
          <w:rFonts w:ascii="Arial" w:eastAsia="Times New Roman" w:hAnsi="Arial" w:cs="Arial"/>
          <w:color w:val="auto"/>
          <w:bdr w:val="none" w:sz="0" w:space="0" w:color="auto"/>
        </w:rPr>
      </w:pPr>
      <w:r w:rsidRPr="00056822">
        <w:rPr>
          <w:rFonts w:ascii="Arial" w:eastAsia="Times New Roman" w:hAnsi="Arial" w:cs="Arial"/>
          <w:color w:val="auto"/>
          <w:bdr w:val="none" w:sz="0" w:space="0" w:color="auto"/>
        </w:rPr>
        <w:t>Paris</w:t>
      </w:r>
      <w:r w:rsidR="000A7BDB" w:rsidRPr="00056822">
        <w:rPr>
          <w:rFonts w:ascii="Arial" w:eastAsia="Times New Roman" w:hAnsi="Arial" w:cs="Arial"/>
          <w:color w:val="auto"/>
          <w:bdr w:val="none" w:sz="0" w:space="0" w:color="auto"/>
        </w:rPr>
        <w:t xml:space="preserve"> le </w:t>
      </w:r>
      <w:r w:rsidRPr="00056822">
        <w:rPr>
          <w:rFonts w:ascii="Arial" w:eastAsia="Times New Roman" w:hAnsi="Arial" w:cs="Arial"/>
          <w:color w:val="auto"/>
          <w:bdr w:val="none" w:sz="0" w:space="0" w:color="auto"/>
        </w:rPr>
        <w:t>1</w:t>
      </w:r>
      <w:r w:rsidR="005C6CC5" w:rsidRPr="00056822">
        <w:rPr>
          <w:rFonts w:ascii="Arial" w:eastAsia="Times New Roman" w:hAnsi="Arial" w:cs="Arial"/>
          <w:color w:val="auto"/>
          <w:bdr w:val="none" w:sz="0" w:space="0" w:color="auto"/>
        </w:rPr>
        <w:t>0 janvier 2023</w:t>
      </w:r>
    </w:p>
    <w:sectPr w:rsidR="000A7BDB" w:rsidRPr="00056822" w:rsidSect="000A7BDB">
      <w:pgSz w:w="11906" w:h="16838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2036" w14:textId="77777777" w:rsidR="004A4F0D" w:rsidRDefault="004A4F0D" w:rsidP="00056822">
      <w:pPr>
        <w:spacing w:after="0" w:line="240" w:lineRule="auto"/>
      </w:pPr>
      <w:r>
        <w:separator/>
      </w:r>
    </w:p>
  </w:endnote>
  <w:endnote w:type="continuationSeparator" w:id="0">
    <w:p w14:paraId="51378BD5" w14:textId="77777777" w:rsidR="004A4F0D" w:rsidRDefault="004A4F0D" w:rsidP="0005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7828A" w14:textId="77777777" w:rsidR="004A4F0D" w:rsidRDefault="004A4F0D" w:rsidP="00056822">
      <w:pPr>
        <w:spacing w:after="0" w:line="240" w:lineRule="auto"/>
      </w:pPr>
      <w:r>
        <w:separator/>
      </w:r>
    </w:p>
  </w:footnote>
  <w:footnote w:type="continuationSeparator" w:id="0">
    <w:p w14:paraId="0E912027" w14:textId="77777777" w:rsidR="004A4F0D" w:rsidRDefault="004A4F0D" w:rsidP="0005682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361"/>
    <w:rsid w:val="00013EC8"/>
    <w:rsid w:val="00056822"/>
    <w:rsid w:val="000A7BDB"/>
    <w:rsid w:val="000C0AA8"/>
    <w:rsid w:val="000D1361"/>
    <w:rsid w:val="0014090B"/>
    <w:rsid w:val="00175E3B"/>
    <w:rsid w:val="002576E2"/>
    <w:rsid w:val="00285A13"/>
    <w:rsid w:val="002F1054"/>
    <w:rsid w:val="00325FEE"/>
    <w:rsid w:val="00344A60"/>
    <w:rsid w:val="00391878"/>
    <w:rsid w:val="003B7156"/>
    <w:rsid w:val="003C4C5A"/>
    <w:rsid w:val="004A4F0D"/>
    <w:rsid w:val="005006FA"/>
    <w:rsid w:val="005240D9"/>
    <w:rsid w:val="00597150"/>
    <w:rsid w:val="005B6079"/>
    <w:rsid w:val="005C6CC5"/>
    <w:rsid w:val="0063511F"/>
    <w:rsid w:val="006730DC"/>
    <w:rsid w:val="006D3F56"/>
    <w:rsid w:val="007B7C4F"/>
    <w:rsid w:val="008858D3"/>
    <w:rsid w:val="008A01C8"/>
    <w:rsid w:val="008A2EBF"/>
    <w:rsid w:val="00930A4C"/>
    <w:rsid w:val="009467EE"/>
    <w:rsid w:val="00953599"/>
    <w:rsid w:val="00963C14"/>
    <w:rsid w:val="009728E8"/>
    <w:rsid w:val="0097656C"/>
    <w:rsid w:val="009E3903"/>
    <w:rsid w:val="00A258C4"/>
    <w:rsid w:val="00A95624"/>
    <w:rsid w:val="00AB3803"/>
    <w:rsid w:val="00AF7E43"/>
    <w:rsid w:val="00B2232F"/>
    <w:rsid w:val="00B41217"/>
    <w:rsid w:val="00B75928"/>
    <w:rsid w:val="00BC5C5A"/>
    <w:rsid w:val="00BF3901"/>
    <w:rsid w:val="00C51DA6"/>
    <w:rsid w:val="00CA1D51"/>
    <w:rsid w:val="00D573EB"/>
    <w:rsid w:val="00D77B19"/>
    <w:rsid w:val="00D81B47"/>
    <w:rsid w:val="00E31AF3"/>
    <w:rsid w:val="00E34148"/>
    <w:rsid w:val="00E354CD"/>
    <w:rsid w:val="00E36F4E"/>
    <w:rsid w:val="00E61457"/>
    <w:rsid w:val="00E61A8C"/>
    <w:rsid w:val="00F336B8"/>
    <w:rsid w:val="00F97B85"/>
    <w:rsid w:val="00FB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E988A"/>
  <w15:docId w15:val="{9A7E8F93-3E61-48A8-9F10-2BA59D43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4" w:line="249" w:lineRule="auto"/>
      <w:ind w:left="10" w:right="47" w:hanging="10"/>
      <w:jc w:val="both"/>
    </w:pPr>
    <w:rPr>
      <w:rFonts w:ascii="Arial" w:eastAsia="Arial" w:hAnsi="Arial" w:cs="Arial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rsid w:val="005006FA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PrformatHTML">
    <w:name w:val="HTML Preformatted"/>
    <w:basedOn w:val="Normal"/>
    <w:link w:val="PrformatHTMLCar"/>
    <w:uiPriority w:val="99"/>
    <w:unhideWhenUsed/>
    <w:rsid w:val="000C0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0C0AA8"/>
    <w:rPr>
      <w:rFonts w:ascii="Courier New" w:eastAsia="Times New Roman" w:hAnsi="Courier New" w:cs="Courier New"/>
      <w:sz w:val="20"/>
      <w:szCs w:val="20"/>
    </w:rPr>
  </w:style>
  <w:style w:type="paragraph" w:styleId="Rvision">
    <w:name w:val="Revision"/>
    <w:hidden/>
    <w:uiPriority w:val="99"/>
    <w:semiHidden/>
    <w:rsid w:val="008A2EBF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056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822"/>
    <w:rPr>
      <w:rFonts w:ascii="Arial" w:eastAsia="Arial" w:hAnsi="Arial" w:cs="Arial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056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822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microsoft.com/office/2011/relationships/people" Target="people.xml"/><Relationship Id="rId10" Type="http://schemas.openxmlformats.org/officeDocument/2006/relationships/image" Target="media/image4.jp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76A1B-2993-4E84-B334-BCC11129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CFDT</dc:creator>
  <cp:keywords/>
  <cp:lastModifiedBy>Section_07</cp:lastModifiedBy>
  <cp:revision>2</cp:revision>
  <cp:lastPrinted>2023-01-10T07:29:00Z</cp:lastPrinted>
  <dcterms:created xsi:type="dcterms:W3CDTF">2023-01-10T19:09:00Z</dcterms:created>
  <dcterms:modified xsi:type="dcterms:W3CDTF">2023-01-10T19:09:00Z</dcterms:modified>
</cp:coreProperties>
</file>